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CF795A" w14:textId="77777777" w:rsidR="0089282B" w:rsidRPr="00DB07F0" w:rsidRDefault="00DB07F0">
      <w:pPr>
        <w:rPr>
          <w:b/>
        </w:rPr>
      </w:pPr>
      <w:r w:rsidRPr="00DB07F0">
        <w:rPr>
          <w:b/>
        </w:rPr>
        <w:t>Attachment C</w:t>
      </w:r>
    </w:p>
    <w:p w14:paraId="25E88151" w14:textId="414B7AFF" w:rsidR="00D614BF" w:rsidRPr="009F5C4D" w:rsidRDefault="00D614BF">
      <w:pPr>
        <w:rPr>
          <w:b/>
        </w:rPr>
      </w:pPr>
      <w:r w:rsidRPr="009F5C4D">
        <w:rPr>
          <w:b/>
        </w:rPr>
        <w:t xml:space="preserve">Guidance for Contracted Agency: </w:t>
      </w:r>
    </w:p>
    <w:p w14:paraId="0B6F4385" w14:textId="63B5C31C" w:rsidR="00404C2B" w:rsidRDefault="00404C2B">
      <w:r>
        <w:t>The</w:t>
      </w:r>
      <w:r w:rsidR="004A05D1">
        <w:t xml:space="preserve"> City of Berkeley</w:t>
      </w:r>
      <w:r>
        <w:t xml:space="preserve"> Community Funding program is requiring that</w:t>
      </w:r>
      <w:r w:rsidR="00AA5EB3">
        <w:t xml:space="preserve"> that all agencies incorporate a program-specific Consumer Satisfaction Survey </w:t>
      </w:r>
      <w:r>
        <w:t>during the FY20-23 contract</w:t>
      </w:r>
      <w:r w:rsidR="004A05D1">
        <w:t xml:space="preserve"> period</w:t>
      </w:r>
      <w:r>
        <w:t>. The survey shall be administered by your program staff</w:t>
      </w:r>
      <w:r w:rsidR="00AA5EB3">
        <w:t xml:space="preserve"> and results entered</w:t>
      </w:r>
      <w:r>
        <w:t xml:space="preserve"> in </w:t>
      </w:r>
      <w:r w:rsidR="00AA5EB3">
        <w:t>your regularly scheduled program reports using City Data Services</w:t>
      </w:r>
      <w:r>
        <w:t xml:space="preserve">. </w:t>
      </w:r>
      <w:r w:rsidR="004D02D3" w:rsidRPr="009F5C4D">
        <w:rPr>
          <w:u w:val="single"/>
        </w:rPr>
        <w:t>Agencies shall upload the survey tool into CDS in the program report</w:t>
      </w:r>
      <w:r w:rsidR="004D02D3">
        <w:t xml:space="preserve">. </w:t>
      </w:r>
      <w:r>
        <w:t xml:space="preserve">Each program is required to administer and report on the survey data at either the end of the program activities or the end of the program year, whichever comes first. </w:t>
      </w:r>
      <w:r w:rsidR="0083509A">
        <w:t xml:space="preserve">Survey responses should only be provided for Berkeley residents captured in your total number of Berkeley persons served. If your program serves persons who are both Berkeley and non-Berkeley residents you may consider adding a question to the survey asking of the person is a Berkeley resident. </w:t>
      </w:r>
    </w:p>
    <w:p w14:paraId="467E0647" w14:textId="2BC2927D" w:rsidR="00DB07F0" w:rsidRDefault="00404C2B">
      <w:r>
        <w:t xml:space="preserve">At minimum, all programs shall include </w:t>
      </w:r>
      <w:r w:rsidRPr="00AA5EB3">
        <w:rPr>
          <w:b/>
        </w:rPr>
        <w:t>questions</w:t>
      </w:r>
      <w:r w:rsidR="0009731A">
        <w:rPr>
          <w:b/>
        </w:rPr>
        <w:t xml:space="preserve"> 1-4</w:t>
      </w:r>
      <w:r w:rsidR="00AA5EB3">
        <w:t xml:space="preserve">, </w:t>
      </w:r>
      <w:r w:rsidR="00AA5EB3" w:rsidRPr="00AA5EB3">
        <w:rPr>
          <w:b/>
          <w:u w:val="single"/>
        </w:rPr>
        <w:t>and</w:t>
      </w:r>
      <w:r w:rsidR="00AA5EB3">
        <w:t xml:space="preserve"> </w:t>
      </w:r>
      <w:r w:rsidR="00AA5EB3" w:rsidRPr="00AA5EB3">
        <w:rPr>
          <w:b/>
        </w:rPr>
        <w:t>one or more</w:t>
      </w:r>
      <w:r w:rsidR="00AA5EB3">
        <w:t xml:space="preserve"> of the program-specific questions. You may choose the program specific questions that best fit your program. </w:t>
      </w:r>
    </w:p>
    <w:p w14:paraId="70DFC109" w14:textId="242F85AC" w:rsidR="0083509A" w:rsidRPr="009F5C4D" w:rsidRDefault="00D614BF">
      <w:r>
        <w:t xml:space="preserve">Please contact your </w:t>
      </w:r>
      <w:r w:rsidRPr="009F5C4D">
        <w:t>Contract M</w:t>
      </w:r>
      <w:r w:rsidR="004D02D3" w:rsidRPr="009F5C4D">
        <w:t xml:space="preserve">onitor if you have specific concerns or questions related to this based on your program. For example, if your agency works with families as a unit of care, rather than individuals, </w:t>
      </w:r>
      <w:r w:rsidRPr="009F5C4D">
        <w:t>you may alter the text to best reflect your client</w:t>
      </w:r>
      <w:r w:rsidR="00494AD6" w:rsidRPr="009F5C4D">
        <w:t xml:space="preserve"> base</w:t>
      </w:r>
      <w:r w:rsidRPr="009F5C4D">
        <w:t>. For example, you may modify question 1 below to say “I am satisfied with the services my family received from this program.” Please contact your Contract Monitor if you have questions or need additional guidance.</w:t>
      </w:r>
    </w:p>
    <w:p w14:paraId="40FA19DA" w14:textId="148B8DA8" w:rsidR="00D614BF" w:rsidRPr="00D614BF" w:rsidRDefault="00D614BF">
      <w:pPr>
        <w:rPr>
          <w:b/>
        </w:rPr>
      </w:pPr>
      <w:r w:rsidRPr="00D614BF">
        <w:rPr>
          <w:b/>
        </w:rPr>
        <w:t>Sample instructional language to include in your survey:</w:t>
      </w:r>
    </w:p>
    <w:p w14:paraId="6BC3BE23" w14:textId="6D4C5396" w:rsidR="00EA2498" w:rsidRDefault="00D614BF">
      <w:r>
        <w:t xml:space="preserve">Please rate how strongly you agree or disagree with each of the following statements. For statements that do not apply to your experience with our program, selected “Does Not Apply”. If you do not understand the question, find the wording confusing, or are not sure how to reply, select the “I Do Not Understand This Question” option. </w:t>
      </w:r>
    </w:p>
    <w:p w14:paraId="704F639A" w14:textId="30ACF6D8" w:rsidR="00AA5EB3" w:rsidRPr="00AA5EB3" w:rsidRDefault="00AA5EB3">
      <w:pPr>
        <w:rPr>
          <w:b/>
        </w:rPr>
      </w:pPr>
      <w:r w:rsidRPr="00AA5EB3">
        <w:rPr>
          <w:b/>
        </w:rPr>
        <w:t xml:space="preserve">ALL PROGRAMS: </w:t>
      </w:r>
    </w:p>
    <w:tbl>
      <w:tblPr>
        <w:tblStyle w:val="TableGrid"/>
        <w:tblW w:w="10710" w:type="dxa"/>
        <w:tblInd w:w="-725" w:type="dxa"/>
        <w:tblLook w:val="04A0" w:firstRow="1" w:lastRow="0" w:firstColumn="1" w:lastColumn="0" w:noHBand="0" w:noVBand="1"/>
      </w:tblPr>
      <w:tblGrid>
        <w:gridCol w:w="3780"/>
        <w:gridCol w:w="1053"/>
        <w:gridCol w:w="1010"/>
        <w:gridCol w:w="907"/>
        <w:gridCol w:w="900"/>
        <w:gridCol w:w="990"/>
        <w:gridCol w:w="776"/>
        <w:gridCol w:w="1294"/>
      </w:tblGrid>
      <w:tr w:rsidR="00EA66C9" w14:paraId="0A7A5AB0" w14:textId="726BE198" w:rsidTr="009F5C4D">
        <w:tc>
          <w:tcPr>
            <w:tcW w:w="3780" w:type="dxa"/>
          </w:tcPr>
          <w:p w14:paraId="4F623794" w14:textId="77777777" w:rsidR="00F470ED" w:rsidRPr="00EA2498" w:rsidRDefault="00F470ED" w:rsidP="00EA2498">
            <w:pPr>
              <w:jc w:val="center"/>
              <w:rPr>
                <w:b/>
              </w:rPr>
            </w:pPr>
            <w:r w:rsidRPr="00EA2498">
              <w:rPr>
                <w:b/>
              </w:rPr>
              <w:t>Question</w:t>
            </w:r>
          </w:p>
        </w:tc>
        <w:tc>
          <w:tcPr>
            <w:tcW w:w="1053" w:type="dxa"/>
          </w:tcPr>
          <w:p w14:paraId="05FB1424" w14:textId="77777777" w:rsidR="00F470ED" w:rsidRPr="00EA2498" w:rsidRDefault="00F470ED" w:rsidP="00EA2498">
            <w:pPr>
              <w:jc w:val="center"/>
              <w:rPr>
                <w:b/>
              </w:rPr>
            </w:pPr>
            <w:r w:rsidRPr="00EA2498">
              <w:rPr>
                <w:b/>
              </w:rPr>
              <w:t>Strongly Disagree</w:t>
            </w:r>
          </w:p>
        </w:tc>
        <w:tc>
          <w:tcPr>
            <w:tcW w:w="1010" w:type="dxa"/>
          </w:tcPr>
          <w:p w14:paraId="0C4067B9" w14:textId="77777777" w:rsidR="00F470ED" w:rsidRPr="00EA2498" w:rsidRDefault="00F470ED" w:rsidP="00EA2498">
            <w:pPr>
              <w:jc w:val="center"/>
              <w:rPr>
                <w:b/>
              </w:rPr>
            </w:pPr>
            <w:r w:rsidRPr="00EA2498">
              <w:rPr>
                <w:b/>
              </w:rPr>
              <w:t>Disagree</w:t>
            </w:r>
          </w:p>
        </w:tc>
        <w:tc>
          <w:tcPr>
            <w:tcW w:w="907" w:type="dxa"/>
          </w:tcPr>
          <w:p w14:paraId="1DD7D1FE" w14:textId="77777777" w:rsidR="00F470ED" w:rsidRPr="00EA2498" w:rsidRDefault="00F470ED" w:rsidP="00EA2498">
            <w:pPr>
              <w:jc w:val="center"/>
              <w:rPr>
                <w:b/>
              </w:rPr>
            </w:pPr>
            <w:r w:rsidRPr="00EA2498">
              <w:rPr>
                <w:b/>
              </w:rPr>
              <w:t>Neutral</w:t>
            </w:r>
          </w:p>
        </w:tc>
        <w:tc>
          <w:tcPr>
            <w:tcW w:w="900" w:type="dxa"/>
          </w:tcPr>
          <w:p w14:paraId="7B9FB012" w14:textId="77777777" w:rsidR="00F470ED" w:rsidRPr="00EA2498" w:rsidRDefault="00F470ED" w:rsidP="00EA2498">
            <w:pPr>
              <w:jc w:val="center"/>
              <w:rPr>
                <w:b/>
              </w:rPr>
            </w:pPr>
            <w:r w:rsidRPr="00EA2498">
              <w:rPr>
                <w:b/>
              </w:rPr>
              <w:t>Agree</w:t>
            </w:r>
          </w:p>
        </w:tc>
        <w:tc>
          <w:tcPr>
            <w:tcW w:w="990" w:type="dxa"/>
          </w:tcPr>
          <w:p w14:paraId="3832A896" w14:textId="77777777" w:rsidR="00F470ED" w:rsidRPr="00EA2498" w:rsidRDefault="00F470ED" w:rsidP="00EA2498">
            <w:pPr>
              <w:jc w:val="center"/>
              <w:rPr>
                <w:b/>
              </w:rPr>
            </w:pPr>
            <w:r w:rsidRPr="00EA2498">
              <w:rPr>
                <w:b/>
              </w:rPr>
              <w:t>Strongly Agree</w:t>
            </w:r>
          </w:p>
        </w:tc>
        <w:tc>
          <w:tcPr>
            <w:tcW w:w="776" w:type="dxa"/>
          </w:tcPr>
          <w:p w14:paraId="07920D9A" w14:textId="6A2A97A3" w:rsidR="00F470ED" w:rsidRPr="00EA2498" w:rsidRDefault="00D614BF" w:rsidP="0083509A">
            <w:pPr>
              <w:jc w:val="center"/>
              <w:rPr>
                <w:b/>
              </w:rPr>
            </w:pPr>
            <w:r>
              <w:rPr>
                <w:b/>
              </w:rPr>
              <w:t>Does Not A</w:t>
            </w:r>
            <w:r w:rsidR="0083509A">
              <w:rPr>
                <w:b/>
              </w:rPr>
              <w:t>pply</w:t>
            </w:r>
          </w:p>
        </w:tc>
        <w:tc>
          <w:tcPr>
            <w:tcW w:w="1294" w:type="dxa"/>
          </w:tcPr>
          <w:p w14:paraId="2FBA81A6" w14:textId="4511D745" w:rsidR="00F470ED" w:rsidRPr="00EA2498" w:rsidRDefault="00D614BF" w:rsidP="00D614BF">
            <w:pPr>
              <w:jc w:val="center"/>
              <w:rPr>
                <w:b/>
              </w:rPr>
            </w:pPr>
            <w:r>
              <w:rPr>
                <w:b/>
              </w:rPr>
              <w:t>I Do N</w:t>
            </w:r>
            <w:r w:rsidR="0083509A">
              <w:rPr>
                <w:b/>
              </w:rPr>
              <w:t xml:space="preserve">ot </w:t>
            </w:r>
            <w:r>
              <w:rPr>
                <w:b/>
              </w:rPr>
              <w:t>U</w:t>
            </w:r>
            <w:r w:rsidR="0083509A">
              <w:rPr>
                <w:b/>
              </w:rPr>
              <w:t xml:space="preserve">nderstand </w:t>
            </w:r>
            <w:r>
              <w:rPr>
                <w:b/>
              </w:rPr>
              <w:t>This Q</w:t>
            </w:r>
            <w:r w:rsidR="0083509A">
              <w:rPr>
                <w:b/>
              </w:rPr>
              <w:t>uestion</w:t>
            </w:r>
          </w:p>
        </w:tc>
      </w:tr>
      <w:tr w:rsidR="00EA66C9" w14:paraId="417E295E" w14:textId="210C99D8" w:rsidTr="009F5C4D">
        <w:tc>
          <w:tcPr>
            <w:tcW w:w="3780" w:type="dxa"/>
          </w:tcPr>
          <w:p w14:paraId="12F5BD66" w14:textId="0B08F2DF" w:rsidR="00F470ED" w:rsidRDefault="00F470ED" w:rsidP="00644D75">
            <w:pPr>
              <w:pStyle w:val="ListParagraph"/>
              <w:numPr>
                <w:ilvl w:val="0"/>
                <w:numId w:val="3"/>
              </w:numPr>
            </w:pPr>
            <w:r>
              <w:t xml:space="preserve">I am satisfied with the </w:t>
            </w:r>
            <w:r>
              <w:t xml:space="preserve">services I have received from </w:t>
            </w:r>
            <w:r>
              <w:t xml:space="preserve">this program. </w:t>
            </w:r>
          </w:p>
        </w:tc>
        <w:tc>
          <w:tcPr>
            <w:tcW w:w="1053" w:type="dxa"/>
          </w:tcPr>
          <w:p w14:paraId="786FB304" w14:textId="77777777" w:rsidR="00F470ED" w:rsidRDefault="00F470ED" w:rsidP="00AA5EB3">
            <w:pPr>
              <w:pStyle w:val="ListParagraph"/>
              <w:ind w:left="378"/>
            </w:pPr>
          </w:p>
        </w:tc>
        <w:tc>
          <w:tcPr>
            <w:tcW w:w="1010" w:type="dxa"/>
          </w:tcPr>
          <w:p w14:paraId="70338CCC" w14:textId="77777777" w:rsidR="00F470ED" w:rsidRDefault="00F470ED"/>
        </w:tc>
        <w:tc>
          <w:tcPr>
            <w:tcW w:w="907" w:type="dxa"/>
          </w:tcPr>
          <w:p w14:paraId="04AD6121" w14:textId="77777777" w:rsidR="00F470ED" w:rsidRDefault="00F470ED"/>
        </w:tc>
        <w:tc>
          <w:tcPr>
            <w:tcW w:w="900" w:type="dxa"/>
          </w:tcPr>
          <w:p w14:paraId="0A73DB93" w14:textId="77777777" w:rsidR="00F470ED" w:rsidRDefault="00F470ED"/>
        </w:tc>
        <w:tc>
          <w:tcPr>
            <w:tcW w:w="990" w:type="dxa"/>
          </w:tcPr>
          <w:p w14:paraId="19BB4CCE" w14:textId="77777777" w:rsidR="00F470ED" w:rsidRDefault="00F470ED"/>
        </w:tc>
        <w:tc>
          <w:tcPr>
            <w:tcW w:w="776" w:type="dxa"/>
          </w:tcPr>
          <w:p w14:paraId="3C5EFE44" w14:textId="77777777" w:rsidR="00F470ED" w:rsidRDefault="00F470ED"/>
        </w:tc>
        <w:tc>
          <w:tcPr>
            <w:tcW w:w="1294" w:type="dxa"/>
          </w:tcPr>
          <w:p w14:paraId="7B76B374" w14:textId="77777777" w:rsidR="00F470ED" w:rsidRDefault="00F470ED"/>
        </w:tc>
      </w:tr>
      <w:tr w:rsidR="00EA66C9" w14:paraId="478A150B" w14:textId="13CF6DFE" w:rsidTr="009F5C4D">
        <w:tc>
          <w:tcPr>
            <w:tcW w:w="3780" w:type="dxa"/>
          </w:tcPr>
          <w:p w14:paraId="2005CD46" w14:textId="00BE4328" w:rsidR="00F470ED" w:rsidRDefault="00EA66C9" w:rsidP="009F5C4D">
            <w:pPr>
              <w:pStyle w:val="ListParagraph"/>
              <w:numPr>
                <w:ilvl w:val="0"/>
                <w:numId w:val="3"/>
              </w:numPr>
            </w:pPr>
            <w:r>
              <w:t xml:space="preserve">This program’s </w:t>
            </w:r>
            <w:r w:rsidR="009F5C4D">
              <w:t>staff treated</w:t>
            </w:r>
            <w:r>
              <w:t xml:space="preserve"> me with respect.</w:t>
            </w:r>
            <w:del w:id="0" w:author="Goldman, Nina" w:date="2019-06-28T17:12:00Z">
              <w:r w:rsidR="00F470ED" w:rsidDel="00EA66C9">
                <w:delText xml:space="preserve"> </w:delText>
              </w:r>
            </w:del>
          </w:p>
        </w:tc>
        <w:tc>
          <w:tcPr>
            <w:tcW w:w="1053" w:type="dxa"/>
          </w:tcPr>
          <w:p w14:paraId="19A0ACE8" w14:textId="77777777" w:rsidR="00F470ED" w:rsidRDefault="00F470ED"/>
        </w:tc>
        <w:tc>
          <w:tcPr>
            <w:tcW w:w="1010" w:type="dxa"/>
          </w:tcPr>
          <w:p w14:paraId="4415F5C8" w14:textId="77777777" w:rsidR="00F470ED" w:rsidRDefault="00F470ED"/>
        </w:tc>
        <w:tc>
          <w:tcPr>
            <w:tcW w:w="907" w:type="dxa"/>
          </w:tcPr>
          <w:p w14:paraId="1982C7A9" w14:textId="77777777" w:rsidR="00F470ED" w:rsidRDefault="00F470ED"/>
        </w:tc>
        <w:tc>
          <w:tcPr>
            <w:tcW w:w="900" w:type="dxa"/>
          </w:tcPr>
          <w:p w14:paraId="4932553E" w14:textId="77777777" w:rsidR="00F470ED" w:rsidRDefault="00F470ED"/>
        </w:tc>
        <w:tc>
          <w:tcPr>
            <w:tcW w:w="990" w:type="dxa"/>
          </w:tcPr>
          <w:p w14:paraId="2AFD03DE" w14:textId="77777777" w:rsidR="00F470ED" w:rsidRDefault="00F470ED"/>
        </w:tc>
        <w:tc>
          <w:tcPr>
            <w:tcW w:w="776" w:type="dxa"/>
          </w:tcPr>
          <w:p w14:paraId="647CFFAE" w14:textId="77777777" w:rsidR="00F470ED" w:rsidRDefault="00F470ED">
            <w:pPr>
              <w:rPr>
                <w:ins w:id="1" w:author="Babka, Rhianna" w:date="2019-06-28T11:37:00Z"/>
              </w:rPr>
            </w:pPr>
          </w:p>
        </w:tc>
        <w:tc>
          <w:tcPr>
            <w:tcW w:w="1294" w:type="dxa"/>
          </w:tcPr>
          <w:p w14:paraId="17BB5EB3" w14:textId="77777777" w:rsidR="00F470ED" w:rsidRDefault="00F470ED">
            <w:pPr>
              <w:rPr>
                <w:ins w:id="2" w:author="Babka, Rhianna" w:date="2019-06-28T11:37:00Z"/>
              </w:rPr>
            </w:pPr>
          </w:p>
        </w:tc>
      </w:tr>
      <w:tr w:rsidR="00EA66C9" w14:paraId="2A5E69B4" w14:textId="0A2CC010" w:rsidTr="009F5C4D">
        <w:tc>
          <w:tcPr>
            <w:tcW w:w="3780" w:type="dxa"/>
          </w:tcPr>
          <w:p w14:paraId="406F687B" w14:textId="65D29AFE" w:rsidR="00F470ED" w:rsidRDefault="00EA66C9" w:rsidP="009F5C4D">
            <w:pPr>
              <w:pStyle w:val="ListParagraph"/>
              <w:numPr>
                <w:ilvl w:val="0"/>
                <w:numId w:val="3"/>
              </w:numPr>
            </w:pPr>
            <w:r>
              <w:t xml:space="preserve">This program helped me make progress towards </w:t>
            </w:r>
            <w:r w:rsidR="009F5C4D">
              <w:t>my</w:t>
            </w:r>
            <w:r w:rsidR="00F470ED">
              <w:t xml:space="preserve"> goals. </w:t>
            </w:r>
          </w:p>
        </w:tc>
        <w:tc>
          <w:tcPr>
            <w:tcW w:w="1053" w:type="dxa"/>
          </w:tcPr>
          <w:p w14:paraId="0D07FE65" w14:textId="77777777" w:rsidR="00F470ED" w:rsidRDefault="00F470ED"/>
        </w:tc>
        <w:tc>
          <w:tcPr>
            <w:tcW w:w="1010" w:type="dxa"/>
          </w:tcPr>
          <w:p w14:paraId="06B715A7" w14:textId="77777777" w:rsidR="00F470ED" w:rsidRDefault="00F470ED"/>
        </w:tc>
        <w:tc>
          <w:tcPr>
            <w:tcW w:w="907" w:type="dxa"/>
          </w:tcPr>
          <w:p w14:paraId="38C65A8C" w14:textId="77777777" w:rsidR="00F470ED" w:rsidRDefault="00F470ED"/>
        </w:tc>
        <w:tc>
          <w:tcPr>
            <w:tcW w:w="900" w:type="dxa"/>
          </w:tcPr>
          <w:p w14:paraId="2C8C6D26" w14:textId="77777777" w:rsidR="00F470ED" w:rsidRDefault="00F470ED"/>
        </w:tc>
        <w:tc>
          <w:tcPr>
            <w:tcW w:w="990" w:type="dxa"/>
          </w:tcPr>
          <w:p w14:paraId="22441ECD" w14:textId="77777777" w:rsidR="00F470ED" w:rsidRDefault="00F470ED"/>
        </w:tc>
        <w:tc>
          <w:tcPr>
            <w:tcW w:w="776" w:type="dxa"/>
          </w:tcPr>
          <w:p w14:paraId="317CD53A" w14:textId="77777777" w:rsidR="00F470ED" w:rsidRDefault="00F470ED"/>
        </w:tc>
        <w:tc>
          <w:tcPr>
            <w:tcW w:w="1294" w:type="dxa"/>
          </w:tcPr>
          <w:p w14:paraId="71D0E0C7" w14:textId="77777777" w:rsidR="00F470ED" w:rsidRDefault="00F470ED"/>
        </w:tc>
      </w:tr>
      <w:tr w:rsidR="00EA66C9" w14:paraId="2CC4A7F5" w14:textId="754C309F" w:rsidTr="009F5C4D">
        <w:tc>
          <w:tcPr>
            <w:tcW w:w="3780" w:type="dxa"/>
          </w:tcPr>
          <w:p w14:paraId="17562615" w14:textId="2C7F97FC" w:rsidR="00F470ED" w:rsidRDefault="00B74A50" w:rsidP="009F5C4D">
            <w:pPr>
              <w:pStyle w:val="ListParagraph"/>
              <w:numPr>
                <w:ilvl w:val="0"/>
                <w:numId w:val="3"/>
              </w:numPr>
            </w:pPr>
            <w:r>
              <w:t>This program met m</w:t>
            </w:r>
            <w:r w:rsidR="00F470ED">
              <w:t>y</w:t>
            </w:r>
            <w:r>
              <w:t xml:space="preserve"> needs</w:t>
            </w:r>
            <w:r w:rsidR="009F5C4D">
              <w:t>.</w:t>
            </w:r>
            <w:r w:rsidR="00F470ED">
              <w:t xml:space="preserve"> </w:t>
            </w:r>
          </w:p>
        </w:tc>
        <w:tc>
          <w:tcPr>
            <w:tcW w:w="1053" w:type="dxa"/>
          </w:tcPr>
          <w:p w14:paraId="5EFFBA5C" w14:textId="77777777" w:rsidR="00F470ED" w:rsidRDefault="00F470ED"/>
        </w:tc>
        <w:tc>
          <w:tcPr>
            <w:tcW w:w="1010" w:type="dxa"/>
          </w:tcPr>
          <w:p w14:paraId="139D473F" w14:textId="77777777" w:rsidR="00F470ED" w:rsidRDefault="00F470ED"/>
        </w:tc>
        <w:tc>
          <w:tcPr>
            <w:tcW w:w="907" w:type="dxa"/>
          </w:tcPr>
          <w:p w14:paraId="13C2FDFA" w14:textId="77777777" w:rsidR="00F470ED" w:rsidRDefault="00F470ED"/>
        </w:tc>
        <w:tc>
          <w:tcPr>
            <w:tcW w:w="900" w:type="dxa"/>
          </w:tcPr>
          <w:p w14:paraId="3A961B3D" w14:textId="77777777" w:rsidR="00F470ED" w:rsidRDefault="00F470ED"/>
        </w:tc>
        <w:tc>
          <w:tcPr>
            <w:tcW w:w="990" w:type="dxa"/>
          </w:tcPr>
          <w:p w14:paraId="2B9FCE93" w14:textId="77777777" w:rsidR="00F470ED" w:rsidRDefault="00F470ED"/>
        </w:tc>
        <w:tc>
          <w:tcPr>
            <w:tcW w:w="776" w:type="dxa"/>
          </w:tcPr>
          <w:p w14:paraId="1455B4B9" w14:textId="77777777" w:rsidR="00F470ED" w:rsidRDefault="00F470ED"/>
        </w:tc>
        <w:tc>
          <w:tcPr>
            <w:tcW w:w="1294" w:type="dxa"/>
          </w:tcPr>
          <w:p w14:paraId="06F22732" w14:textId="77777777" w:rsidR="00F470ED" w:rsidRDefault="00F470ED"/>
        </w:tc>
      </w:tr>
    </w:tbl>
    <w:p w14:paraId="197ABE90" w14:textId="77777777" w:rsidR="00052AC1" w:rsidRDefault="00052AC1"/>
    <w:p w14:paraId="7FCF3EDB" w14:textId="77777777" w:rsidR="009F5C4D" w:rsidRDefault="009F5C4D"/>
    <w:p w14:paraId="4CA83806" w14:textId="77777777" w:rsidR="009F5C4D" w:rsidRDefault="009F5C4D"/>
    <w:p w14:paraId="6C7A18EA" w14:textId="77777777" w:rsidR="009F5C4D" w:rsidRDefault="009F5C4D"/>
    <w:p w14:paraId="48D5C61B" w14:textId="4C1DCC28" w:rsidR="00AA5EB3" w:rsidRPr="00AA5EB3" w:rsidRDefault="00AA5EB3">
      <w:pPr>
        <w:rPr>
          <w:b/>
        </w:rPr>
      </w:pPr>
      <w:r w:rsidRPr="00AA5EB3">
        <w:rPr>
          <w:b/>
        </w:rPr>
        <w:lastRenderedPageBreak/>
        <w:t>PROGRAM SPECIFIC QUESTIONS:</w:t>
      </w:r>
    </w:p>
    <w:tbl>
      <w:tblPr>
        <w:tblStyle w:val="TableGrid"/>
        <w:tblW w:w="10710" w:type="dxa"/>
        <w:tblInd w:w="-725" w:type="dxa"/>
        <w:tblLook w:val="04A0" w:firstRow="1" w:lastRow="0" w:firstColumn="1" w:lastColumn="0" w:noHBand="0" w:noVBand="1"/>
      </w:tblPr>
      <w:tblGrid>
        <w:gridCol w:w="3780"/>
        <w:gridCol w:w="1053"/>
        <w:gridCol w:w="1010"/>
        <w:gridCol w:w="907"/>
        <w:gridCol w:w="900"/>
        <w:gridCol w:w="990"/>
        <w:gridCol w:w="776"/>
        <w:gridCol w:w="1294"/>
      </w:tblGrid>
      <w:tr w:rsidR="009F5C4D" w14:paraId="34775673" w14:textId="74CBF29D" w:rsidTr="009F5C4D">
        <w:tc>
          <w:tcPr>
            <w:tcW w:w="10710" w:type="dxa"/>
            <w:gridSpan w:val="8"/>
          </w:tcPr>
          <w:p w14:paraId="00530280" w14:textId="77777777" w:rsidR="009F5C4D" w:rsidRDefault="009F5C4D"/>
          <w:p w14:paraId="4F27768F" w14:textId="0B938BA5" w:rsidR="009F5C4D" w:rsidRDefault="009F5C4D">
            <w:r>
              <w:t xml:space="preserve">CHOOSE </w:t>
            </w:r>
            <w:r w:rsidRPr="00C07030">
              <w:rPr>
                <w:b/>
              </w:rPr>
              <w:t>ONE OR MORE</w:t>
            </w:r>
            <w:r>
              <w:t xml:space="preserve"> OF THE FOLLOWING TO INCORPORATE INTO YOUR PROGRAM SURVEY: </w:t>
            </w:r>
          </w:p>
        </w:tc>
      </w:tr>
      <w:tr w:rsidR="009F5C4D" w14:paraId="4CD51AAF" w14:textId="37FC19CD" w:rsidTr="009F5C4D">
        <w:tc>
          <w:tcPr>
            <w:tcW w:w="3780" w:type="dxa"/>
          </w:tcPr>
          <w:p w14:paraId="3892C848" w14:textId="354504B0" w:rsidR="009F5C4D" w:rsidRDefault="009F5C4D" w:rsidP="009F5C4D">
            <w:pPr>
              <w:jc w:val="center"/>
            </w:pPr>
            <w:r w:rsidRPr="00EA2498">
              <w:rPr>
                <w:b/>
              </w:rPr>
              <w:t>Question</w:t>
            </w:r>
          </w:p>
        </w:tc>
        <w:tc>
          <w:tcPr>
            <w:tcW w:w="1053" w:type="dxa"/>
          </w:tcPr>
          <w:p w14:paraId="721A56A2" w14:textId="33D1967A" w:rsidR="009F5C4D" w:rsidRDefault="009F5C4D" w:rsidP="009F5C4D">
            <w:pPr>
              <w:jc w:val="center"/>
            </w:pPr>
            <w:r w:rsidRPr="00EA2498">
              <w:rPr>
                <w:b/>
              </w:rPr>
              <w:t>Strongly Disagree</w:t>
            </w:r>
          </w:p>
        </w:tc>
        <w:tc>
          <w:tcPr>
            <w:tcW w:w="1010" w:type="dxa"/>
          </w:tcPr>
          <w:p w14:paraId="777A74F1" w14:textId="0A868530" w:rsidR="009F5C4D" w:rsidRDefault="009F5C4D" w:rsidP="009F5C4D">
            <w:pPr>
              <w:jc w:val="center"/>
            </w:pPr>
            <w:r w:rsidRPr="00EA2498">
              <w:rPr>
                <w:b/>
              </w:rPr>
              <w:t>Disagree</w:t>
            </w:r>
          </w:p>
        </w:tc>
        <w:tc>
          <w:tcPr>
            <w:tcW w:w="907" w:type="dxa"/>
          </w:tcPr>
          <w:p w14:paraId="2FE53790" w14:textId="65B0451F" w:rsidR="009F5C4D" w:rsidRDefault="009F5C4D" w:rsidP="009F5C4D">
            <w:pPr>
              <w:jc w:val="center"/>
            </w:pPr>
            <w:r w:rsidRPr="00EA2498">
              <w:rPr>
                <w:b/>
              </w:rPr>
              <w:t>Neutral</w:t>
            </w:r>
          </w:p>
        </w:tc>
        <w:tc>
          <w:tcPr>
            <w:tcW w:w="900" w:type="dxa"/>
          </w:tcPr>
          <w:p w14:paraId="07916C74" w14:textId="3658A96D" w:rsidR="009F5C4D" w:rsidRDefault="009F5C4D" w:rsidP="009F5C4D">
            <w:pPr>
              <w:jc w:val="center"/>
            </w:pPr>
            <w:r w:rsidRPr="00EA2498">
              <w:rPr>
                <w:b/>
              </w:rPr>
              <w:t>Agree</w:t>
            </w:r>
          </w:p>
        </w:tc>
        <w:tc>
          <w:tcPr>
            <w:tcW w:w="990" w:type="dxa"/>
          </w:tcPr>
          <w:p w14:paraId="70FA4926" w14:textId="02689B69" w:rsidR="009F5C4D" w:rsidRDefault="009F5C4D" w:rsidP="009F5C4D">
            <w:pPr>
              <w:jc w:val="center"/>
            </w:pPr>
            <w:r w:rsidRPr="00EA2498">
              <w:rPr>
                <w:b/>
              </w:rPr>
              <w:t>Strongly Agree</w:t>
            </w:r>
          </w:p>
        </w:tc>
        <w:tc>
          <w:tcPr>
            <w:tcW w:w="776" w:type="dxa"/>
          </w:tcPr>
          <w:p w14:paraId="25B0C35F" w14:textId="788E11B7" w:rsidR="009F5C4D" w:rsidRPr="00EA2498" w:rsidRDefault="009F5C4D" w:rsidP="009F5C4D">
            <w:pPr>
              <w:jc w:val="center"/>
              <w:rPr>
                <w:b/>
              </w:rPr>
            </w:pPr>
            <w:r>
              <w:rPr>
                <w:b/>
              </w:rPr>
              <w:t>Does Not Apply</w:t>
            </w:r>
          </w:p>
        </w:tc>
        <w:tc>
          <w:tcPr>
            <w:tcW w:w="1294" w:type="dxa"/>
          </w:tcPr>
          <w:p w14:paraId="5D769CBF" w14:textId="7D4A9F26" w:rsidR="009F5C4D" w:rsidRPr="00EA2498" w:rsidRDefault="009F5C4D" w:rsidP="009F5C4D">
            <w:pPr>
              <w:jc w:val="center"/>
              <w:rPr>
                <w:b/>
              </w:rPr>
            </w:pPr>
            <w:r>
              <w:rPr>
                <w:b/>
              </w:rPr>
              <w:t>I Do Not Understand This Question</w:t>
            </w:r>
          </w:p>
        </w:tc>
      </w:tr>
      <w:tr w:rsidR="009F5C4D" w14:paraId="552A3FE2" w14:textId="2A682BF9" w:rsidTr="009F5C4D">
        <w:tc>
          <w:tcPr>
            <w:tcW w:w="3780" w:type="dxa"/>
          </w:tcPr>
          <w:p w14:paraId="613C3B0A" w14:textId="77777777" w:rsidR="009F5C4D" w:rsidRDefault="009F5C4D" w:rsidP="00EA2498">
            <w:pPr>
              <w:pStyle w:val="ListParagraph"/>
              <w:numPr>
                <w:ilvl w:val="0"/>
                <w:numId w:val="3"/>
              </w:numPr>
            </w:pPr>
            <w:r>
              <w:t xml:space="preserve">As a direct result of participating in the program I have what I need to maintain my independence. </w:t>
            </w:r>
          </w:p>
        </w:tc>
        <w:tc>
          <w:tcPr>
            <w:tcW w:w="1053" w:type="dxa"/>
          </w:tcPr>
          <w:p w14:paraId="5EB1D07D" w14:textId="77777777" w:rsidR="009F5C4D" w:rsidRDefault="009F5C4D"/>
        </w:tc>
        <w:tc>
          <w:tcPr>
            <w:tcW w:w="1010" w:type="dxa"/>
          </w:tcPr>
          <w:p w14:paraId="66982DCA" w14:textId="77777777" w:rsidR="009F5C4D" w:rsidRDefault="009F5C4D"/>
        </w:tc>
        <w:tc>
          <w:tcPr>
            <w:tcW w:w="907" w:type="dxa"/>
          </w:tcPr>
          <w:p w14:paraId="77218B2D" w14:textId="77777777" w:rsidR="009F5C4D" w:rsidRDefault="009F5C4D"/>
        </w:tc>
        <w:tc>
          <w:tcPr>
            <w:tcW w:w="900" w:type="dxa"/>
          </w:tcPr>
          <w:p w14:paraId="5CE533A8" w14:textId="77777777" w:rsidR="009F5C4D" w:rsidRDefault="009F5C4D"/>
        </w:tc>
        <w:tc>
          <w:tcPr>
            <w:tcW w:w="990" w:type="dxa"/>
          </w:tcPr>
          <w:p w14:paraId="5FFBAD0A" w14:textId="77777777" w:rsidR="009F5C4D" w:rsidRDefault="009F5C4D"/>
        </w:tc>
        <w:tc>
          <w:tcPr>
            <w:tcW w:w="776" w:type="dxa"/>
          </w:tcPr>
          <w:p w14:paraId="08E501B2" w14:textId="77777777" w:rsidR="009F5C4D" w:rsidRDefault="009F5C4D"/>
        </w:tc>
        <w:tc>
          <w:tcPr>
            <w:tcW w:w="1294" w:type="dxa"/>
          </w:tcPr>
          <w:p w14:paraId="796BA81A" w14:textId="77777777" w:rsidR="009F5C4D" w:rsidRDefault="009F5C4D"/>
        </w:tc>
      </w:tr>
      <w:tr w:rsidR="009F5C4D" w14:paraId="78BBE1C4" w14:textId="321CD393" w:rsidTr="009F5C4D">
        <w:tc>
          <w:tcPr>
            <w:tcW w:w="3780" w:type="dxa"/>
          </w:tcPr>
          <w:p w14:paraId="50E1A67B" w14:textId="534F667F" w:rsidR="009F5C4D" w:rsidRDefault="009F5C4D" w:rsidP="00851A9E">
            <w:pPr>
              <w:pStyle w:val="ListParagraph"/>
              <w:numPr>
                <w:ilvl w:val="0"/>
                <w:numId w:val="3"/>
              </w:numPr>
            </w:pPr>
            <w:r>
              <w:t>As a direct result of participating in the program my overall health and wellness has improved.</w:t>
            </w:r>
          </w:p>
        </w:tc>
        <w:tc>
          <w:tcPr>
            <w:tcW w:w="1053" w:type="dxa"/>
          </w:tcPr>
          <w:p w14:paraId="7BBC8D4E" w14:textId="77777777" w:rsidR="009F5C4D" w:rsidRDefault="009F5C4D"/>
        </w:tc>
        <w:tc>
          <w:tcPr>
            <w:tcW w:w="1010" w:type="dxa"/>
          </w:tcPr>
          <w:p w14:paraId="0B85D443" w14:textId="77777777" w:rsidR="009F5C4D" w:rsidRDefault="009F5C4D"/>
        </w:tc>
        <w:tc>
          <w:tcPr>
            <w:tcW w:w="907" w:type="dxa"/>
          </w:tcPr>
          <w:p w14:paraId="282CC99C" w14:textId="77777777" w:rsidR="009F5C4D" w:rsidRDefault="009F5C4D"/>
        </w:tc>
        <w:tc>
          <w:tcPr>
            <w:tcW w:w="900" w:type="dxa"/>
          </w:tcPr>
          <w:p w14:paraId="593F3326" w14:textId="77777777" w:rsidR="009F5C4D" w:rsidRDefault="009F5C4D"/>
        </w:tc>
        <w:tc>
          <w:tcPr>
            <w:tcW w:w="990" w:type="dxa"/>
          </w:tcPr>
          <w:p w14:paraId="689A0B99" w14:textId="77777777" w:rsidR="009F5C4D" w:rsidRDefault="009F5C4D"/>
        </w:tc>
        <w:tc>
          <w:tcPr>
            <w:tcW w:w="776" w:type="dxa"/>
          </w:tcPr>
          <w:p w14:paraId="1FABE2EA" w14:textId="77777777" w:rsidR="009F5C4D" w:rsidRDefault="009F5C4D"/>
        </w:tc>
        <w:tc>
          <w:tcPr>
            <w:tcW w:w="1294" w:type="dxa"/>
          </w:tcPr>
          <w:p w14:paraId="16ED780F" w14:textId="77777777" w:rsidR="009F5C4D" w:rsidRDefault="009F5C4D"/>
        </w:tc>
      </w:tr>
      <w:tr w:rsidR="009F5C4D" w14:paraId="0352981C" w14:textId="2F23A022" w:rsidTr="009F5C4D">
        <w:tc>
          <w:tcPr>
            <w:tcW w:w="3780" w:type="dxa"/>
          </w:tcPr>
          <w:p w14:paraId="5AD11FB3" w14:textId="77777777" w:rsidR="009F5C4D" w:rsidRDefault="009F5C4D" w:rsidP="00AB04BC">
            <w:pPr>
              <w:pStyle w:val="ListParagraph"/>
              <w:numPr>
                <w:ilvl w:val="0"/>
                <w:numId w:val="3"/>
              </w:numPr>
            </w:pPr>
            <w:r>
              <w:t>As a direct result of participating in the program I have what I need to remain housed.</w:t>
            </w:r>
          </w:p>
        </w:tc>
        <w:tc>
          <w:tcPr>
            <w:tcW w:w="1053" w:type="dxa"/>
          </w:tcPr>
          <w:p w14:paraId="23BA0DD7" w14:textId="77777777" w:rsidR="009F5C4D" w:rsidRDefault="009F5C4D"/>
        </w:tc>
        <w:tc>
          <w:tcPr>
            <w:tcW w:w="1010" w:type="dxa"/>
          </w:tcPr>
          <w:p w14:paraId="33B1B597" w14:textId="77777777" w:rsidR="009F5C4D" w:rsidRDefault="009F5C4D"/>
        </w:tc>
        <w:tc>
          <w:tcPr>
            <w:tcW w:w="907" w:type="dxa"/>
          </w:tcPr>
          <w:p w14:paraId="43903C72" w14:textId="77777777" w:rsidR="009F5C4D" w:rsidRDefault="009F5C4D"/>
        </w:tc>
        <w:tc>
          <w:tcPr>
            <w:tcW w:w="900" w:type="dxa"/>
          </w:tcPr>
          <w:p w14:paraId="0F6BAC0C" w14:textId="77777777" w:rsidR="009F5C4D" w:rsidRDefault="009F5C4D"/>
        </w:tc>
        <w:tc>
          <w:tcPr>
            <w:tcW w:w="990" w:type="dxa"/>
          </w:tcPr>
          <w:p w14:paraId="30B3F88A" w14:textId="77777777" w:rsidR="009F5C4D" w:rsidRDefault="009F5C4D"/>
        </w:tc>
        <w:tc>
          <w:tcPr>
            <w:tcW w:w="776" w:type="dxa"/>
          </w:tcPr>
          <w:p w14:paraId="7490EA84" w14:textId="77777777" w:rsidR="009F5C4D" w:rsidRDefault="009F5C4D"/>
        </w:tc>
        <w:tc>
          <w:tcPr>
            <w:tcW w:w="1294" w:type="dxa"/>
          </w:tcPr>
          <w:p w14:paraId="04C2F32D" w14:textId="77777777" w:rsidR="009F5C4D" w:rsidRDefault="009F5C4D"/>
        </w:tc>
      </w:tr>
      <w:tr w:rsidR="009F5C4D" w14:paraId="2CA21D98" w14:textId="45F7A903" w:rsidTr="009F5C4D">
        <w:tc>
          <w:tcPr>
            <w:tcW w:w="3780" w:type="dxa"/>
          </w:tcPr>
          <w:p w14:paraId="12A212B6" w14:textId="0B8DC8AE" w:rsidR="009F5C4D" w:rsidRDefault="009F5C4D" w:rsidP="00C73557">
            <w:pPr>
              <w:pStyle w:val="ListParagraph"/>
              <w:numPr>
                <w:ilvl w:val="0"/>
                <w:numId w:val="3"/>
              </w:numPr>
            </w:pPr>
            <w:r>
              <w:t xml:space="preserve">As a direct result of participating in this program my housing situation has improved. </w:t>
            </w:r>
          </w:p>
        </w:tc>
        <w:tc>
          <w:tcPr>
            <w:tcW w:w="1053" w:type="dxa"/>
          </w:tcPr>
          <w:p w14:paraId="6EB48DDC" w14:textId="77777777" w:rsidR="009F5C4D" w:rsidRDefault="009F5C4D"/>
        </w:tc>
        <w:tc>
          <w:tcPr>
            <w:tcW w:w="1010" w:type="dxa"/>
          </w:tcPr>
          <w:p w14:paraId="1FB3152E" w14:textId="77777777" w:rsidR="009F5C4D" w:rsidRDefault="009F5C4D"/>
        </w:tc>
        <w:tc>
          <w:tcPr>
            <w:tcW w:w="907" w:type="dxa"/>
          </w:tcPr>
          <w:p w14:paraId="34403AB0" w14:textId="77777777" w:rsidR="009F5C4D" w:rsidRDefault="009F5C4D"/>
        </w:tc>
        <w:tc>
          <w:tcPr>
            <w:tcW w:w="900" w:type="dxa"/>
          </w:tcPr>
          <w:p w14:paraId="1F183586" w14:textId="77777777" w:rsidR="009F5C4D" w:rsidRDefault="009F5C4D"/>
        </w:tc>
        <w:tc>
          <w:tcPr>
            <w:tcW w:w="990" w:type="dxa"/>
          </w:tcPr>
          <w:p w14:paraId="7ECA295F" w14:textId="77777777" w:rsidR="009F5C4D" w:rsidRDefault="009F5C4D"/>
        </w:tc>
        <w:tc>
          <w:tcPr>
            <w:tcW w:w="776" w:type="dxa"/>
          </w:tcPr>
          <w:p w14:paraId="6D23C79E" w14:textId="77777777" w:rsidR="009F5C4D" w:rsidRDefault="009F5C4D"/>
        </w:tc>
        <w:tc>
          <w:tcPr>
            <w:tcW w:w="1294" w:type="dxa"/>
          </w:tcPr>
          <w:p w14:paraId="491BC39D" w14:textId="77777777" w:rsidR="009F5C4D" w:rsidRDefault="009F5C4D"/>
        </w:tc>
      </w:tr>
      <w:tr w:rsidR="009F5C4D" w14:paraId="15C643A6" w14:textId="492C2A9D" w:rsidTr="009F5C4D">
        <w:tc>
          <w:tcPr>
            <w:tcW w:w="3780" w:type="dxa"/>
          </w:tcPr>
          <w:p w14:paraId="62562243" w14:textId="77777777" w:rsidR="009F5C4D" w:rsidRDefault="009F5C4D" w:rsidP="00AB04BC">
            <w:pPr>
              <w:pStyle w:val="ListParagraph"/>
              <w:numPr>
                <w:ilvl w:val="0"/>
                <w:numId w:val="3"/>
              </w:numPr>
            </w:pPr>
            <w:r>
              <w:t>As a direct result of participating in the program I have an increased understanding of community resources and supports.</w:t>
            </w:r>
          </w:p>
        </w:tc>
        <w:tc>
          <w:tcPr>
            <w:tcW w:w="1053" w:type="dxa"/>
          </w:tcPr>
          <w:p w14:paraId="1D6D6093" w14:textId="77777777" w:rsidR="009F5C4D" w:rsidRDefault="009F5C4D"/>
        </w:tc>
        <w:tc>
          <w:tcPr>
            <w:tcW w:w="1010" w:type="dxa"/>
          </w:tcPr>
          <w:p w14:paraId="081EA107" w14:textId="77777777" w:rsidR="009F5C4D" w:rsidRDefault="009F5C4D"/>
        </w:tc>
        <w:tc>
          <w:tcPr>
            <w:tcW w:w="907" w:type="dxa"/>
          </w:tcPr>
          <w:p w14:paraId="1A1430CF" w14:textId="77777777" w:rsidR="009F5C4D" w:rsidRDefault="009F5C4D"/>
        </w:tc>
        <w:tc>
          <w:tcPr>
            <w:tcW w:w="900" w:type="dxa"/>
          </w:tcPr>
          <w:p w14:paraId="13A12F92" w14:textId="77777777" w:rsidR="009F5C4D" w:rsidRDefault="009F5C4D"/>
        </w:tc>
        <w:tc>
          <w:tcPr>
            <w:tcW w:w="990" w:type="dxa"/>
          </w:tcPr>
          <w:p w14:paraId="29AABAA0" w14:textId="77777777" w:rsidR="009F5C4D" w:rsidRDefault="009F5C4D"/>
        </w:tc>
        <w:tc>
          <w:tcPr>
            <w:tcW w:w="776" w:type="dxa"/>
          </w:tcPr>
          <w:p w14:paraId="79EB22EF" w14:textId="77777777" w:rsidR="009F5C4D" w:rsidRDefault="009F5C4D"/>
        </w:tc>
        <w:tc>
          <w:tcPr>
            <w:tcW w:w="1294" w:type="dxa"/>
          </w:tcPr>
          <w:p w14:paraId="3E6B94F0" w14:textId="77777777" w:rsidR="009F5C4D" w:rsidRDefault="009F5C4D"/>
        </w:tc>
      </w:tr>
      <w:tr w:rsidR="009F5C4D" w14:paraId="0050100A" w14:textId="403D951A" w:rsidTr="009F5C4D">
        <w:tc>
          <w:tcPr>
            <w:tcW w:w="3780" w:type="dxa"/>
          </w:tcPr>
          <w:p w14:paraId="721E01A1" w14:textId="77777777" w:rsidR="009F5C4D" w:rsidRDefault="009F5C4D" w:rsidP="003B4E41">
            <w:pPr>
              <w:pStyle w:val="ListParagraph"/>
              <w:numPr>
                <w:ilvl w:val="0"/>
                <w:numId w:val="3"/>
              </w:numPr>
            </w:pPr>
            <w:r>
              <w:t>As a direct result of participating in the program I have enhanced skills and/or knowledge.</w:t>
            </w:r>
          </w:p>
        </w:tc>
        <w:tc>
          <w:tcPr>
            <w:tcW w:w="1053" w:type="dxa"/>
          </w:tcPr>
          <w:p w14:paraId="043184E3" w14:textId="77777777" w:rsidR="009F5C4D" w:rsidRDefault="009F5C4D" w:rsidP="003B4E41"/>
        </w:tc>
        <w:tc>
          <w:tcPr>
            <w:tcW w:w="1010" w:type="dxa"/>
          </w:tcPr>
          <w:p w14:paraId="7AC3B4A1" w14:textId="77777777" w:rsidR="009F5C4D" w:rsidRDefault="009F5C4D" w:rsidP="003B4E41"/>
        </w:tc>
        <w:tc>
          <w:tcPr>
            <w:tcW w:w="907" w:type="dxa"/>
          </w:tcPr>
          <w:p w14:paraId="40F57F39" w14:textId="77777777" w:rsidR="009F5C4D" w:rsidRDefault="009F5C4D" w:rsidP="003B4E41"/>
        </w:tc>
        <w:tc>
          <w:tcPr>
            <w:tcW w:w="900" w:type="dxa"/>
          </w:tcPr>
          <w:p w14:paraId="251E7591" w14:textId="77777777" w:rsidR="009F5C4D" w:rsidRDefault="009F5C4D" w:rsidP="003B4E41"/>
        </w:tc>
        <w:tc>
          <w:tcPr>
            <w:tcW w:w="990" w:type="dxa"/>
          </w:tcPr>
          <w:p w14:paraId="1C90F692" w14:textId="77777777" w:rsidR="009F5C4D" w:rsidRDefault="009F5C4D" w:rsidP="003B4E41"/>
        </w:tc>
        <w:tc>
          <w:tcPr>
            <w:tcW w:w="776" w:type="dxa"/>
          </w:tcPr>
          <w:p w14:paraId="6B259640" w14:textId="77777777" w:rsidR="009F5C4D" w:rsidRDefault="009F5C4D" w:rsidP="003B4E41"/>
        </w:tc>
        <w:tc>
          <w:tcPr>
            <w:tcW w:w="1294" w:type="dxa"/>
          </w:tcPr>
          <w:p w14:paraId="158DDF17" w14:textId="77777777" w:rsidR="009F5C4D" w:rsidRDefault="009F5C4D" w:rsidP="003B4E41"/>
        </w:tc>
      </w:tr>
      <w:tr w:rsidR="009F5C4D" w14:paraId="2CCF2AC6" w14:textId="7EB42442" w:rsidTr="009F5C4D">
        <w:tc>
          <w:tcPr>
            <w:tcW w:w="3780" w:type="dxa"/>
          </w:tcPr>
          <w:p w14:paraId="1A8410AC" w14:textId="59587D5F" w:rsidR="009F5C4D" w:rsidRDefault="009F5C4D" w:rsidP="003B4E41">
            <w:pPr>
              <w:pStyle w:val="ListParagraph"/>
              <w:numPr>
                <w:ilvl w:val="0"/>
                <w:numId w:val="3"/>
              </w:numPr>
            </w:pPr>
            <w:r>
              <w:t>As a direct result of participating in the program I have what I need to achieve my educational goals.</w:t>
            </w:r>
          </w:p>
        </w:tc>
        <w:tc>
          <w:tcPr>
            <w:tcW w:w="1053" w:type="dxa"/>
          </w:tcPr>
          <w:p w14:paraId="57806370" w14:textId="77777777" w:rsidR="009F5C4D" w:rsidRDefault="009F5C4D" w:rsidP="003B4E41"/>
        </w:tc>
        <w:tc>
          <w:tcPr>
            <w:tcW w:w="1010" w:type="dxa"/>
          </w:tcPr>
          <w:p w14:paraId="7373966F" w14:textId="77777777" w:rsidR="009F5C4D" w:rsidRDefault="009F5C4D" w:rsidP="003B4E41"/>
        </w:tc>
        <w:tc>
          <w:tcPr>
            <w:tcW w:w="907" w:type="dxa"/>
          </w:tcPr>
          <w:p w14:paraId="345F0F12" w14:textId="77777777" w:rsidR="009F5C4D" w:rsidRDefault="009F5C4D" w:rsidP="003B4E41"/>
        </w:tc>
        <w:tc>
          <w:tcPr>
            <w:tcW w:w="900" w:type="dxa"/>
          </w:tcPr>
          <w:p w14:paraId="3DD1EB00" w14:textId="77777777" w:rsidR="009F5C4D" w:rsidRDefault="009F5C4D" w:rsidP="003B4E41"/>
        </w:tc>
        <w:tc>
          <w:tcPr>
            <w:tcW w:w="990" w:type="dxa"/>
          </w:tcPr>
          <w:p w14:paraId="39312116" w14:textId="77777777" w:rsidR="009F5C4D" w:rsidRDefault="009F5C4D" w:rsidP="003B4E41"/>
        </w:tc>
        <w:tc>
          <w:tcPr>
            <w:tcW w:w="776" w:type="dxa"/>
          </w:tcPr>
          <w:p w14:paraId="13CA99D3" w14:textId="77777777" w:rsidR="009F5C4D" w:rsidRDefault="009F5C4D" w:rsidP="003B4E41"/>
        </w:tc>
        <w:tc>
          <w:tcPr>
            <w:tcW w:w="1294" w:type="dxa"/>
          </w:tcPr>
          <w:p w14:paraId="5FDFECF0" w14:textId="77777777" w:rsidR="009F5C4D" w:rsidRDefault="009F5C4D" w:rsidP="003B4E41"/>
        </w:tc>
      </w:tr>
      <w:tr w:rsidR="009F5C4D" w14:paraId="0EAB5DBB" w14:textId="2C91A1DC" w:rsidTr="009F5C4D">
        <w:tc>
          <w:tcPr>
            <w:tcW w:w="3780" w:type="dxa"/>
          </w:tcPr>
          <w:p w14:paraId="22A8C958" w14:textId="77777777" w:rsidR="009F5C4D" w:rsidRDefault="009F5C4D" w:rsidP="003B4E41">
            <w:pPr>
              <w:pStyle w:val="ListParagraph"/>
              <w:numPr>
                <w:ilvl w:val="0"/>
                <w:numId w:val="3"/>
              </w:numPr>
            </w:pPr>
            <w:r>
              <w:t xml:space="preserve">As a direct result of participating in the program I have what I need to reach my employment goals. </w:t>
            </w:r>
          </w:p>
        </w:tc>
        <w:tc>
          <w:tcPr>
            <w:tcW w:w="1053" w:type="dxa"/>
          </w:tcPr>
          <w:p w14:paraId="4040FF86" w14:textId="77777777" w:rsidR="009F5C4D" w:rsidRDefault="009F5C4D" w:rsidP="003B4E41"/>
        </w:tc>
        <w:tc>
          <w:tcPr>
            <w:tcW w:w="1010" w:type="dxa"/>
          </w:tcPr>
          <w:p w14:paraId="18978742" w14:textId="77777777" w:rsidR="009F5C4D" w:rsidRDefault="009F5C4D" w:rsidP="003B4E41"/>
        </w:tc>
        <w:tc>
          <w:tcPr>
            <w:tcW w:w="907" w:type="dxa"/>
          </w:tcPr>
          <w:p w14:paraId="082C9EB6" w14:textId="77777777" w:rsidR="009F5C4D" w:rsidRDefault="009F5C4D" w:rsidP="003B4E41"/>
        </w:tc>
        <w:tc>
          <w:tcPr>
            <w:tcW w:w="900" w:type="dxa"/>
          </w:tcPr>
          <w:p w14:paraId="32D15448" w14:textId="77777777" w:rsidR="009F5C4D" w:rsidRDefault="009F5C4D" w:rsidP="003B4E41"/>
        </w:tc>
        <w:tc>
          <w:tcPr>
            <w:tcW w:w="990" w:type="dxa"/>
          </w:tcPr>
          <w:p w14:paraId="239B0F6C" w14:textId="77777777" w:rsidR="009F5C4D" w:rsidRDefault="009F5C4D" w:rsidP="003B4E41"/>
        </w:tc>
        <w:tc>
          <w:tcPr>
            <w:tcW w:w="776" w:type="dxa"/>
          </w:tcPr>
          <w:p w14:paraId="522DD0DC" w14:textId="77777777" w:rsidR="009F5C4D" w:rsidRDefault="009F5C4D" w:rsidP="003B4E41"/>
        </w:tc>
        <w:tc>
          <w:tcPr>
            <w:tcW w:w="1294" w:type="dxa"/>
          </w:tcPr>
          <w:p w14:paraId="69FB3343" w14:textId="77777777" w:rsidR="009F5C4D" w:rsidRDefault="009F5C4D" w:rsidP="003B4E41"/>
        </w:tc>
      </w:tr>
      <w:tr w:rsidR="009F5C4D" w14:paraId="5150B620" w14:textId="64EA6FF9" w:rsidTr="009F5C4D">
        <w:tc>
          <w:tcPr>
            <w:tcW w:w="3780" w:type="dxa"/>
          </w:tcPr>
          <w:p w14:paraId="5F378AF3" w14:textId="77777777" w:rsidR="009F5C4D" w:rsidRDefault="009F5C4D" w:rsidP="003B4E41">
            <w:pPr>
              <w:pStyle w:val="ListParagraph"/>
              <w:numPr>
                <w:ilvl w:val="0"/>
                <w:numId w:val="3"/>
              </w:numPr>
            </w:pPr>
            <w:r>
              <w:t>As a direct result of participating in the program I feel more connected to my community.</w:t>
            </w:r>
          </w:p>
        </w:tc>
        <w:tc>
          <w:tcPr>
            <w:tcW w:w="1053" w:type="dxa"/>
          </w:tcPr>
          <w:p w14:paraId="70DA7912" w14:textId="77777777" w:rsidR="009F5C4D" w:rsidRDefault="009F5C4D" w:rsidP="003B4E41"/>
        </w:tc>
        <w:tc>
          <w:tcPr>
            <w:tcW w:w="1010" w:type="dxa"/>
          </w:tcPr>
          <w:p w14:paraId="08639DDB" w14:textId="77777777" w:rsidR="009F5C4D" w:rsidRDefault="009F5C4D" w:rsidP="003B4E41"/>
        </w:tc>
        <w:tc>
          <w:tcPr>
            <w:tcW w:w="907" w:type="dxa"/>
          </w:tcPr>
          <w:p w14:paraId="70AB86D7" w14:textId="77777777" w:rsidR="009F5C4D" w:rsidRDefault="009F5C4D" w:rsidP="003B4E41"/>
        </w:tc>
        <w:tc>
          <w:tcPr>
            <w:tcW w:w="900" w:type="dxa"/>
          </w:tcPr>
          <w:p w14:paraId="7F60CD5A" w14:textId="77777777" w:rsidR="009F5C4D" w:rsidRDefault="009F5C4D" w:rsidP="003B4E41"/>
        </w:tc>
        <w:tc>
          <w:tcPr>
            <w:tcW w:w="990" w:type="dxa"/>
          </w:tcPr>
          <w:p w14:paraId="3FB30196" w14:textId="77777777" w:rsidR="009F5C4D" w:rsidRDefault="009F5C4D" w:rsidP="003B4E41"/>
        </w:tc>
        <w:tc>
          <w:tcPr>
            <w:tcW w:w="776" w:type="dxa"/>
          </w:tcPr>
          <w:p w14:paraId="4F4C33CC" w14:textId="77777777" w:rsidR="009F5C4D" w:rsidRDefault="009F5C4D" w:rsidP="003B4E41"/>
        </w:tc>
        <w:tc>
          <w:tcPr>
            <w:tcW w:w="1294" w:type="dxa"/>
          </w:tcPr>
          <w:p w14:paraId="10D68D1C" w14:textId="77777777" w:rsidR="009F5C4D" w:rsidRDefault="009F5C4D" w:rsidP="003B4E41"/>
        </w:tc>
      </w:tr>
      <w:tr w:rsidR="009F5C4D" w14:paraId="65FC7937" w14:textId="11F022FF" w:rsidTr="009F5C4D">
        <w:tc>
          <w:tcPr>
            <w:tcW w:w="3780" w:type="dxa"/>
          </w:tcPr>
          <w:p w14:paraId="2067D347" w14:textId="77777777" w:rsidR="009F5C4D" w:rsidRDefault="009F5C4D" w:rsidP="003B4E41">
            <w:pPr>
              <w:pStyle w:val="ListParagraph"/>
              <w:numPr>
                <w:ilvl w:val="0"/>
                <w:numId w:val="3"/>
              </w:numPr>
            </w:pPr>
            <w:r>
              <w:t>As a direct result of participating in the program I feel less isolated.</w:t>
            </w:r>
          </w:p>
        </w:tc>
        <w:tc>
          <w:tcPr>
            <w:tcW w:w="1053" w:type="dxa"/>
          </w:tcPr>
          <w:p w14:paraId="4A21029D" w14:textId="77777777" w:rsidR="009F5C4D" w:rsidRDefault="009F5C4D" w:rsidP="003B4E41"/>
        </w:tc>
        <w:tc>
          <w:tcPr>
            <w:tcW w:w="1010" w:type="dxa"/>
          </w:tcPr>
          <w:p w14:paraId="6F6E273C" w14:textId="77777777" w:rsidR="009F5C4D" w:rsidRDefault="009F5C4D" w:rsidP="003B4E41"/>
        </w:tc>
        <w:tc>
          <w:tcPr>
            <w:tcW w:w="907" w:type="dxa"/>
          </w:tcPr>
          <w:p w14:paraId="6FE41FB5" w14:textId="77777777" w:rsidR="009F5C4D" w:rsidRDefault="009F5C4D" w:rsidP="003B4E41"/>
        </w:tc>
        <w:tc>
          <w:tcPr>
            <w:tcW w:w="900" w:type="dxa"/>
          </w:tcPr>
          <w:p w14:paraId="1DA146C9" w14:textId="77777777" w:rsidR="009F5C4D" w:rsidRDefault="009F5C4D" w:rsidP="003B4E41"/>
        </w:tc>
        <w:tc>
          <w:tcPr>
            <w:tcW w:w="990" w:type="dxa"/>
          </w:tcPr>
          <w:p w14:paraId="4F255360" w14:textId="77777777" w:rsidR="009F5C4D" w:rsidRDefault="009F5C4D" w:rsidP="003B4E41"/>
        </w:tc>
        <w:tc>
          <w:tcPr>
            <w:tcW w:w="776" w:type="dxa"/>
          </w:tcPr>
          <w:p w14:paraId="7E70B924" w14:textId="77777777" w:rsidR="009F5C4D" w:rsidRDefault="009F5C4D" w:rsidP="003B4E41"/>
        </w:tc>
        <w:tc>
          <w:tcPr>
            <w:tcW w:w="1294" w:type="dxa"/>
          </w:tcPr>
          <w:p w14:paraId="447B507A" w14:textId="77777777" w:rsidR="009F5C4D" w:rsidRDefault="009F5C4D" w:rsidP="003B4E41"/>
        </w:tc>
      </w:tr>
      <w:tr w:rsidR="009F5C4D" w14:paraId="48098521" w14:textId="49CB28DE" w:rsidTr="009F5C4D">
        <w:tc>
          <w:tcPr>
            <w:tcW w:w="3780" w:type="dxa"/>
          </w:tcPr>
          <w:p w14:paraId="21C3300A" w14:textId="52510356" w:rsidR="009F5C4D" w:rsidRDefault="009F5C4D" w:rsidP="003B4E41">
            <w:pPr>
              <w:pStyle w:val="ListParagraph"/>
              <w:numPr>
                <w:ilvl w:val="0"/>
                <w:numId w:val="3"/>
              </w:numPr>
            </w:pPr>
            <w:r>
              <w:lastRenderedPageBreak/>
              <w:t>As a direct result of participating in the program my legal rights have been protected.</w:t>
            </w:r>
          </w:p>
        </w:tc>
        <w:tc>
          <w:tcPr>
            <w:tcW w:w="1053" w:type="dxa"/>
          </w:tcPr>
          <w:p w14:paraId="5816A92D" w14:textId="77777777" w:rsidR="009F5C4D" w:rsidRDefault="009F5C4D" w:rsidP="003B4E41"/>
        </w:tc>
        <w:tc>
          <w:tcPr>
            <w:tcW w:w="1010" w:type="dxa"/>
          </w:tcPr>
          <w:p w14:paraId="7865105D" w14:textId="77777777" w:rsidR="009F5C4D" w:rsidRDefault="009F5C4D" w:rsidP="003B4E41"/>
        </w:tc>
        <w:tc>
          <w:tcPr>
            <w:tcW w:w="907" w:type="dxa"/>
          </w:tcPr>
          <w:p w14:paraId="5831CB00" w14:textId="77777777" w:rsidR="009F5C4D" w:rsidRDefault="009F5C4D" w:rsidP="003B4E41"/>
        </w:tc>
        <w:tc>
          <w:tcPr>
            <w:tcW w:w="900" w:type="dxa"/>
          </w:tcPr>
          <w:p w14:paraId="0945ABBA" w14:textId="77777777" w:rsidR="009F5C4D" w:rsidRDefault="009F5C4D" w:rsidP="003B4E41"/>
        </w:tc>
        <w:tc>
          <w:tcPr>
            <w:tcW w:w="990" w:type="dxa"/>
          </w:tcPr>
          <w:p w14:paraId="50D9A130" w14:textId="77777777" w:rsidR="009F5C4D" w:rsidRDefault="009F5C4D" w:rsidP="003B4E41"/>
        </w:tc>
        <w:tc>
          <w:tcPr>
            <w:tcW w:w="776" w:type="dxa"/>
          </w:tcPr>
          <w:p w14:paraId="33E2D66C" w14:textId="77777777" w:rsidR="009F5C4D" w:rsidRDefault="009F5C4D" w:rsidP="003B4E41"/>
        </w:tc>
        <w:tc>
          <w:tcPr>
            <w:tcW w:w="1294" w:type="dxa"/>
          </w:tcPr>
          <w:p w14:paraId="11EBB09B" w14:textId="77777777" w:rsidR="009F5C4D" w:rsidRDefault="009F5C4D" w:rsidP="003B4E41"/>
        </w:tc>
      </w:tr>
      <w:tr w:rsidR="009F5C4D" w14:paraId="2631C893" w14:textId="19E2E9A0" w:rsidTr="009F5C4D">
        <w:tc>
          <w:tcPr>
            <w:tcW w:w="3780" w:type="dxa"/>
          </w:tcPr>
          <w:p w14:paraId="10D88EDE" w14:textId="7277E619" w:rsidR="009F5C4D" w:rsidRDefault="009F5C4D" w:rsidP="003B4E41">
            <w:pPr>
              <w:pStyle w:val="ListParagraph"/>
              <w:numPr>
                <w:ilvl w:val="0"/>
                <w:numId w:val="3"/>
              </w:numPr>
            </w:pPr>
            <w:r>
              <w:t xml:space="preserve">As a direct result of participating in the program I am better able to take care of my own needs. </w:t>
            </w:r>
          </w:p>
        </w:tc>
        <w:tc>
          <w:tcPr>
            <w:tcW w:w="1053" w:type="dxa"/>
          </w:tcPr>
          <w:p w14:paraId="5EED8FC5" w14:textId="77777777" w:rsidR="009F5C4D" w:rsidRDefault="009F5C4D" w:rsidP="003B4E41"/>
        </w:tc>
        <w:tc>
          <w:tcPr>
            <w:tcW w:w="1010" w:type="dxa"/>
          </w:tcPr>
          <w:p w14:paraId="5AB17073" w14:textId="77777777" w:rsidR="009F5C4D" w:rsidRDefault="009F5C4D" w:rsidP="003B4E41"/>
        </w:tc>
        <w:tc>
          <w:tcPr>
            <w:tcW w:w="907" w:type="dxa"/>
          </w:tcPr>
          <w:p w14:paraId="6433DD97" w14:textId="77777777" w:rsidR="009F5C4D" w:rsidRDefault="009F5C4D" w:rsidP="003B4E41"/>
        </w:tc>
        <w:tc>
          <w:tcPr>
            <w:tcW w:w="900" w:type="dxa"/>
          </w:tcPr>
          <w:p w14:paraId="34C8E6B0" w14:textId="77777777" w:rsidR="009F5C4D" w:rsidRDefault="009F5C4D" w:rsidP="003B4E41"/>
        </w:tc>
        <w:tc>
          <w:tcPr>
            <w:tcW w:w="990" w:type="dxa"/>
          </w:tcPr>
          <w:p w14:paraId="1A46B8F1" w14:textId="77777777" w:rsidR="009F5C4D" w:rsidRDefault="009F5C4D" w:rsidP="003B4E41"/>
        </w:tc>
        <w:tc>
          <w:tcPr>
            <w:tcW w:w="776" w:type="dxa"/>
          </w:tcPr>
          <w:p w14:paraId="206C33B6" w14:textId="77777777" w:rsidR="009F5C4D" w:rsidRDefault="009F5C4D" w:rsidP="003B4E41"/>
        </w:tc>
        <w:tc>
          <w:tcPr>
            <w:tcW w:w="1294" w:type="dxa"/>
          </w:tcPr>
          <w:p w14:paraId="31296542" w14:textId="77777777" w:rsidR="009F5C4D" w:rsidRDefault="009F5C4D" w:rsidP="003B4E41"/>
        </w:tc>
      </w:tr>
      <w:tr w:rsidR="009F5C4D" w14:paraId="78340890" w14:textId="1C1E6F6B" w:rsidTr="009F5C4D">
        <w:tc>
          <w:tcPr>
            <w:tcW w:w="3780" w:type="dxa"/>
          </w:tcPr>
          <w:p w14:paraId="2C29C3B6" w14:textId="111A92D4" w:rsidR="009F5C4D" w:rsidRDefault="009F5C4D" w:rsidP="003B4E41">
            <w:pPr>
              <w:pStyle w:val="ListParagraph"/>
              <w:numPr>
                <w:ilvl w:val="0"/>
                <w:numId w:val="3"/>
              </w:numPr>
            </w:pPr>
            <w:r>
              <w:t xml:space="preserve">As a direct result of participating in this program I feel more financially secure. </w:t>
            </w:r>
          </w:p>
        </w:tc>
        <w:tc>
          <w:tcPr>
            <w:tcW w:w="1053" w:type="dxa"/>
          </w:tcPr>
          <w:p w14:paraId="5945DCBB" w14:textId="77777777" w:rsidR="009F5C4D" w:rsidRDefault="009F5C4D" w:rsidP="003B4E41"/>
        </w:tc>
        <w:tc>
          <w:tcPr>
            <w:tcW w:w="1010" w:type="dxa"/>
          </w:tcPr>
          <w:p w14:paraId="6831D3F0" w14:textId="77777777" w:rsidR="009F5C4D" w:rsidRDefault="009F5C4D" w:rsidP="003B4E41"/>
        </w:tc>
        <w:tc>
          <w:tcPr>
            <w:tcW w:w="907" w:type="dxa"/>
          </w:tcPr>
          <w:p w14:paraId="5A9C8E81" w14:textId="77777777" w:rsidR="009F5C4D" w:rsidRDefault="009F5C4D" w:rsidP="003B4E41"/>
        </w:tc>
        <w:tc>
          <w:tcPr>
            <w:tcW w:w="900" w:type="dxa"/>
          </w:tcPr>
          <w:p w14:paraId="4313CF6B" w14:textId="77777777" w:rsidR="009F5C4D" w:rsidRDefault="009F5C4D" w:rsidP="003B4E41"/>
        </w:tc>
        <w:tc>
          <w:tcPr>
            <w:tcW w:w="990" w:type="dxa"/>
          </w:tcPr>
          <w:p w14:paraId="6A090C91" w14:textId="77777777" w:rsidR="009F5C4D" w:rsidRDefault="009F5C4D" w:rsidP="003B4E41"/>
        </w:tc>
        <w:tc>
          <w:tcPr>
            <w:tcW w:w="776" w:type="dxa"/>
          </w:tcPr>
          <w:p w14:paraId="4B53F7BA" w14:textId="77777777" w:rsidR="009F5C4D" w:rsidRDefault="009F5C4D" w:rsidP="003B4E41"/>
        </w:tc>
        <w:tc>
          <w:tcPr>
            <w:tcW w:w="1294" w:type="dxa"/>
          </w:tcPr>
          <w:p w14:paraId="56A51890" w14:textId="77777777" w:rsidR="009F5C4D" w:rsidRDefault="009F5C4D" w:rsidP="003B4E41"/>
        </w:tc>
      </w:tr>
      <w:tr w:rsidR="009F5C4D" w14:paraId="65B3E575" w14:textId="16AC2B1A" w:rsidTr="009F5C4D">
        <w:tc>
          <w:tcPr>
            <w:tcW w:w="3780" w:type="dxa"/>
          </w:tcPr>
          <w:p w14:paraId="304522E6" w14:textId="77777777" w:rsidR="009F5C4D" w:rsidRDefault="009F5C4D" w:rsidP="003B4E41">
            <w:pPr>
              <w:pStyle w:val="ListParagraph"/>
              <w:numPr>
                <w:ilvl w:val="0"/>
                <w:numId w:val="3"/>
              </w:numPr>
            </w:pPr>
            <w:r>
              <w:t>As a direct result of participating in the program I ... (PLEASE WORK WITH CITY STAFF TO IDENTIFY AGREED UPON LANGUAGE FOR YOUR PROGRAM)</w:t>
            </w:r>
          </w:p>
        </w:tc>
        <w:tc>
          <w:tcPr>
            <w:tcW w:w="1053" w:type="dxa"/>
          </w:tcPr>
          <w:p w14:paraId="67589836" w14:textId="77777777" w:rsidR="009F5C4D" w:rsidRDefault="009F5C4D" w:rsidP="003B4E41"/>
        </w:tc>
        <w:tc>
          <w:tcPr>
            <w:tcW w:w="1010" w:type="dxa"/>
          </w:tcPr>
          <w:p w14:paraId="4CD43478" w14:textId="77777777" w:rsidR="009F5C4D" w:rsidRDefault="009F5C4D" w:rsidP="003B4E41"/>
        </w:tc>
        <w:tc>
          <w:tcPr>
            <w:tcW w:w="907" w:type="dxa"/>
          </w:tcPr>
          <w:p w14:paraId="03EDCC2B" w14:textId="77777777" w:rsidR="009F5C4D" w:rsidRDefault="009F5C4D" w:rsidP="003B4E41"/>
        </w:tc>
        <w:tc>
          <w:tcPr>
            <w:tcW w:w="900" w:type="dxa"/>
          </w:tcPr>
          <w:p w14:paraId="54BE48AA" w14:textId="77777777" w:rsidR="009F5C4D" w:rsidRDefault="009F5C4D" w:rsidP="003B4E41"/>
        </w:tc>
        <w:tc>
          <w:tcPr>
            <w:tcW w:w="990" w:type="dxa"/>
          </w:tcPr>
          <w:p w14:paraId="22F680B2" w14:textId="77777777" w:rsidR="009F5C4D" w:rsidRDefault="009F5C4D" w:rsidP="003B4E41"/>
        </w:tc>
        <w:tc>
          <w:tcPr>
            <w:tcW w:w="776" w:type="dxa"/>
          </w:tcPr>
          <w:p w14:paraId="6FC83043" w14:textId="77777777" w:rsidR="009F5C4D" w:rsidRDefault="009F5C4D" w:rsidP="003B4E41"/>
        </w:tc>
        <w:tc>
          <w:tcPr>
            <w:tcW w:w="1294" w:type="dxa"/>
          </w:tcPr>
          <w:p w14:paraId="65FE2F4D" w14:textId="77777777" w:rsidR="009F5C4D" w:rsidRDefault="009F5C4D" w:rsidP="003B4E41"/>
        </w:tc>
      </w:tr>
      <w:tr w:rsidR="009F5C4D" w14:paraId="29DAA0C6" w14:textId="63699947" w:rsidTr="009F5C4D">
        <w:tc>
          <w:tcPr>
            <w:tcW w:w="3780" w:type="dxa"/>
          </w:tcPr>
          <w:p w14:paraId="5453376D" w14:textId="259B71EF" w:rsidR="009F5C4D" w:rsidRDefault="009F5C4D" w:rsidP="003B4E41">
            <w:pPr>
              <w:pStyle w:val="ListParagraph"/>
              <w:numPr>
                <w:ilvl w:val="0"/>
                <w:numId w:val="3"/>
              </w:numPr>
            </w:pPr>
            <w:r>
              <w:t xml:space="preserve">Is there anything else you would like to say about your experience with this program? </w:t>
            </w:r>
          </w:p>
        </w:tc>
        <w:tc>
          <w:tcPr>
            <w:tcW w:w="6930" w:type="dxa"/>
            <w:gridSpan w:val="7"/>
          </w:tcPr>
          <w:p w14:paraId="652A1FBE" w14:textId="77777777" w:rsidR="009F5C4D" w:rsidRDefault="009F5C4D" w:rsidP="003B4E41"/>
        </w:tc>
      </w:tr>
    </w:tbl>
    <w:p w14:paraId="14ED5A61" w14:textId="77777777" w:rsidR="00052AC1" w:rsidRDefault="00052AC1" w:rsidP="00AB04BC">
      <w:pPr>
        <w:pStyle w:val="ListParagraph"/>
        <w:ind w:left="408"/>
      </w:pPr>
    </w:p>
    <w:p w14:paraId="5B171661" w14:textId="77777777" w:rsidR="009F5C4D" w:rsidRDefault="009F5C4D">
      <w:pPr>
        <w:pStyle w:val="ListParagraph"/>
        <w:ind w:left="408"/>
      </w:pPr>
      <w:bookmarkStart w:id="3" w:name="_GoBack"/>
      <w:bookmarkEnd w:id="3"/>
    </w:p>
    <w:sectPr w:rsidR="009F5C4D" w:rsidSect="003B4E41">
      <w:pgSz w:w="12240" w:h="15840"/>
      <w:pgMar w:top="144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3D0692"/>
    <w:multiLevelType w:val="hybridMultilevel"/>
    <w:tmpl w:val="7BD8A4F0"/>
    <w:lvl w:ilvl="0" w:tplc="C96CD5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7D8292D"/>
    <w:multiLevelType w:val="hybridMultilevel"/>
    <w:tmpl w:val="D1F8B260"/>
    <w:lvl w:ilvl="0" w:tplc="9A4A8320">
      <w:start w:val="3"/>
      <w:numFmt w:val="bullet"/>
      <w:lvlText w:val="-"/>
      <w:lvlJc w:val="left"/>
      <w:pPr>
        <w:ind w:left="318" w:hanging="360"/>
      </w:pPr>
      <w:rPr>
        <w:rFonts w:ascii="Calibri" w:eastAsiaTheme="minorHAnsi" w:hAnsi="Calibri" w:cs="Calibri" w:hint="default"/>
      </w:rPr>
    </w:lvl>
    <w:lvl w:ilvl="1" w:tplc="04090003" w:tentative="1">
      <w:start w:val="1"/>
      <w:numFmt w:val="bullet"/>
      <w:lvlText w:val="o"/>
      <w:lvlJc w:val="left"/>
      <w:pPr>
        <w:ind w:left="1038" w:hanging="360"/>
      </w:pPr>
      <w:rPr>
        <w:rFonts w:ascii="Courier New" w:hAnsi="Courier New" w:cs="Courier New" w:hint="default"/>
      </w:rPr>
    </w:lvl>
    <w:lvl w:ilvl="2" w:tplc="04090005" w:tentative="1">
      <w:start w:val="1"/>
      <w:numFmt w:val="bullet"/>
      <w:lvlText w:val=""/>
      <w:lvlJc w:val="left"/>
      <w:pPr>
        <w:ind w:left="1758" w:hanging="360"/>
      </w:pPr>
      <w:rPr>
        <w:rFonts w:ascii="Wingdings" w:hAnsi="Wingdings" w:hint="default"/>
      </w:rPr>
    </w:lvl>
    <w:lvl w:ilvl="3" w:tplc="04090001" w:tentative="1">
      <w:start w:val="1"/>
      <w:numFmt w:val="bullet"/>
      <w:lvlText w:val=""/>
      <w:lvlJc w:val="left"/>
      <w:pPr>
        <w:ind w:left="2478" w:hanging="360"/>
      </w:pPr>
      <w:rPr>
        <w:rFonts w:ascii="Symbol" w:hAnsi="Symbol" w:hint="default"/>
      </w:rPr>
    </w:lvl>
    <w:lvl w:ilvl="4" w:tplc="04090003" w:tentative="1">
      <w:start w:val="1"/>
      <w:numFmt w:val="bullet"/>
      <w:lvlText w:val="o"/>
      <w:lvlJc w:val="left"/>
      <w:pPr>
        <w:ind w:left="3198" w:hanging="360"/>
      </w:pPr>
      <w:rPr>
        <w:rFonts w:ascii="Courier New" w:hAnsi="Courier New" w:cs="Courier New" w:hint="default"/>
      </w:rPr>
    </w:lvl>
    <w:lvl w:ilvl="5" w:tplc="04090005" w:tentative="1">
      <w:start w:val="1"/>
      <w:numFmt w:val="bullet"/>
      <w:lvlText w:val=""/>
      <w:lvlJc w:val="left"/>
      <w:pPr>
        <w:ind w:left="3918" w:hanging="360"/>
      </w:pPr>
      <w:rPr>
        <w:rFonts w:ascii="Wingdings" w:hAnsi="Wingdings" w:hint="default"/>
      </w:rPr>
    </w:lvl>
    <w:lvl w:ilvl="6" w:tplc="04090001" w:tentative="1">
      <w:start w:val="1"/>
      <w:numFmt w:val="bullet"/>
      <w:lvlText w:val=""/>
      <w:lvlJc w:val="left"/>
      <w:pPr>
        <w:ind w:left="4638" w:hanging="360"/>
      </w:pPr>
      <w:rPr>
        <w:rFonts w:ascii="Symbol" w:hAnsi="Symbol" w:hint="default"/>
      </w:rPr>
    </w:lvl>
    <w:lvl w:ilvl="7" w:tplc="04090003" w:tentative="1">
      <w:start w:val="1"/>
      <w:numFmt w:val="bullet"/>
      <w:lvlText w:val="o"/>
      <w:lvlJc w:val="left"/>
      <w:pPr>
        <w:ind w:left="5358" w:hanging="360"/>
      </w:pPr>
      <w:rPr>
        <w:rFonts w:ascii="Courier New" w:hAnsi="Courier New" w:cs="Courier New" w:hint="default"/>
      </w:rPr>
    </w:lvl>
    <w:lvl w:ilvl="8" w:tplc="04090005" w:tentative="1">
      <w:start w:val="1"/>
      <w:numFmt w:val="bullet"/>
      <w:lvlText w:val=""/>
      <w:lvlJc w:val="left"/>
      <w:pPr>
        <w:ind w:left="6078" w:hanging="360"/>
      </w:pPr>
      <w:rPr>
        <w:rFonts w:ascii="Wingdings" w:hAnsi="Wingdings" w:hint="default"/>
      </w:rPr>
    </w:lvl>
  </w:abstractNum>
  <w:abstractNum w:abstractNumId="2" w15:restartNumberingAfterBreak="0">
    <w:nsid w:val="3E1332A3"/>
    <w:multiLevelType w:val="hybridMultilevel"/>
    <w:tmpl w:val="0AFA6F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29D2F05"/>
    <w:multiLevelType w:val="hybridMultilevel"/>
    <w:tmpl w:val="7FE01F98"/>
    <w:lvl w:ilvl="0" w:tplc="04090001">
      <w:start w:val="1"/>
      <w:numFmt w:val="bullet"/>
      <w:lvlText w:val=""/>
      <w:lvlJc w:val="left"/>
      <w:pPr>
        <w:ind w:left="1145" w:hanging="360"/>
      </w:pPr>
      <w:rPr>
        <w:rFonts w:ascii="Symbol" w:hAnsi="Symbol" w:hint="default"/>
      </w:rPr>
    </w:lvl>
    <w:lvl w:ilvl="1" w:tplc="0409000F">
      <w:start w:val="1"/>
      <w:numFmt w:val="decimal"/>
      <w:lvlText w:val="%2."/>
      <w:lvlJc w:val="left"/>
      <w:pPr>
        <w:ind w:left="1865" w:hanging="360"/>
      </w:pPr>
    </w:lvl>
    <w:lvl w:ilvl="2" w:tplc="04090005">
      <w:start w:val="1"/>
      <w:numFmt w:val="bullet"/>
      <w:lvlText w:val=""/>
      <w:lvlJc w:val="left"/>
      <w:pPr>
        <w:ind w:left="2585" w:hanging="360"/>
      </w:pPr>
      <w:rPr>
        <w:rFonts w:ascii="Wingdings" w:hAnsi="Wingdings" w:hint="default"/>
      </w:rPr>
    </w:lvl>
    <w:lvl w:ilvl="3" w:tplc="04090001">
      <w:start w:val="1"/>
      <w:numFmt w:val="bullet"/>
      <w:lvlText w:val=""/>
      <w:lvlJc w:val="left"/>
      <w:pPr>
        <w:ind w:left="3305" w:hanging="360"/>
      </w:pPr>
      <w:rPr>
        <w:rFonts w:ascii="Symbol" w:hAnsi="Symbol" w:hint="default"/>
      </w:rPr>
    </w:lvl>
    <w:lvl w:ilvl="4" w:tplc="04090003">
      <w:start w:val="1"/>
      <w:numFmt w:val="bullet"/>
      <w:lvlText w:val="o"/>
      <w:lvlJc w:val="left"/>
      <w:pPr>
        <w:ind w:left="4025" w:hanging="360"/>
      </w:pPr>
      <w:rPr>
        <w:rFonts w:ascii="Courier New" w:hAnsi="Courier New" w:cs="Courier New" w:hint="default"/>
      </w:rPr>
    </w:lvl>
    <w:lvl w:ilvl="5" w:tplc="04090005">
      <w:start w:val="1"/>
      <w:numFmt w:val="bullet"/>
      <w:lvlText w:val=""/>
      <w:lvlJc w:val="left"/>
      <w:pPr>
        <w:ind w:left="4745" w:hanging="360"/>
      </w:pPr>
      <w:rPr>
        <w:rFonts w:ascii="Wingdings" w:hAnsi="Wingdings" w:hint="default"/>
      </w:rPr>
    </w:lvl>
    <w:lvl w:ilvl="6" w:tplc="04090001">
      <w:start w:val="1"/>
      <w:numFmt w:val="bullet"/>
      <w:lvlText w:val=""/>
      <w:lvlJc w:val="left"/>
      <w:pPr>
        <w:ind w:left="5465" w:hanging="360"/>
      </w:pPr>
      <w:rPr>
        <w:rFonts w:ascii="Symbol" w:hAnsi="Symbol" w:hint="default"/>
      </w:rPr>
    </w:lvl>
    <w:lvl w:ilvl="7" w:tplc="04090003">
      <w:start w:val="1"/>
      <w:numFmt w:val="bullet"/>
      <w:lvlText w:val="o"/>
      <w:lvlJc w:val="left"/>
      <w:pPr>
        <w:ind w:left="6185" w:hanging="360"/>
      </w:pPr>
      <w:rPr>
        <w:rFonts w:ascii="Courier New" w:hAnsi="Courier New" w:cs="Courier New" w:hint="default"/>
      </w:rPr>
    </w:lvl>
    <w:lvl w:ilvl="8" w:tplc="04090005">
      <w:start w:val="1"/>
      <w:numFmt w:val="bullet"/>
      <w:lvlText w:val=""/>
      <w:lvlJc w:val="left"/>
      <w:pPr>
        <w:ind w:left="6905" w:hanging="360"/>
      </w:pPr>
      <w:rPr>
        <w:rFonts w:ascii="Wingdings" w:hAnsi="Wingdings" w:hint="default"/>
      </w:rPr>
    </w:lvl>
  </w:abstractNum>
  <w:abstractNum w:abstractNumId="4" w15:restartNumberingAfterBreak="0">
    <w:nsid w:val="7F1E01BD"/>
    <w:multiLevelType w:val="hybridMultilevel"/>
    <w:tmpl w:val="17EE6828"/>
    <w:lvl w:ilvl="0" w:tplc="5E66FFD8">
      <w:start w:val="1"/>
      <w:numFmt w:val="bullet"/>
      <w:lvlText w:val="□"/>
      <w:lvlJc w:val="left"/>
      <w:pPr>
        <w:ind w:left="720" w:hanging="360"/>
      </w:pPr>
      <w:rPr>
        <w:rFonts w:ascii="Verdana" w:hAnsi="Verdana" w:hint="default"/>
        <w:sz w:val="52"/>
        <w:szCs w:val="5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lvlOverride w:ilvl="0"/>
    <w:lvlOverride w:ilvl="1">
      <w:startOverride w:val="1"/>
    </w:lvlOverride>
    <w:lvlOverride w:ilvl="2"/>
    <w:lvlOverride w:ilvl="3"/>
    <w:lvlOverride w:ilvl="4"/>
    <w:lvlOverride w:ilvl="5"/>
    <w:lvlOverride w:ilvl="6"/>
    <w:lvlOverride w:ilvl="7"/>
    <w:lvlOverride w:ilvl="8"/>
  </w:num>
  <w:num w:numId="3">
    <w:abstractNumId w:val="2"/>
  </w:num>
  <w:num w:numId="4">
    <w:abstractNumId w:val="4"/>
  </w:num>
  <w:num w:numId="5">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oldman, Nina">
    <w15:presenceInfo w15:providerId="AD" w15:userId="S-1-5-21-1827217304-2091263002-624655392-57392"/>
  </w15:person>
  <w15:person w15:author="Babka, Rhianna">
    <w15:presenceInfo w15:providerId="AD" w15:userId="S-1-5-21-1827217304-2091263002-624655392-455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7F0"/>
    <w:rsid w:val="00052AC1"/>
    <w:rsid w:val="0009731A"/>
    <w:rsid w:val="000C76E1"/>
    <w:rsid w:val="0032410B"/>
    <w:rsid w:val="00390900"/>
    <w:rsid w:val="003B4E41"/>
    <w:rsid w:val="003C017A"/>
    <w:rsid w:val="00404C2B"/>
    <w:rsid w:val="0045525B"/>
    <w:rsid w:val="00494AD6"/>
    <w:rsid w:val="004A05D1"/>
    <w:rsid w:val="004C110C"/>
    <w:rsid w:val="004C1845"/>
    <w:rsid w:val="004D02D3"/>
    <w:rsid w:val="00644D75"/>
    <w:rsid w:val="006D6BB5"/>
    <w:rsid w:val="006F6DCC"/>
    <w:rsid w:val="007E4AC0"/>
    <w:rsid w:val="00826F99"/>
    <w:rsid w:val="0083509A"/>
    <w:rsid w:val="00835482"/>
    <w:rsid w:val="00851A9E"/>
    <w:rsid w:val="0089282B"/>
    <w:rsid w:val="009B506D"/>
    <w:rsid w:val="009B6D35"/>
    <w:rsid w:val="009F5C4D"/>
    <w:rsid w:val="00A07F7E"/>
    <w:rsid w:val="00A8696C"/>
    <w:rsid w:val="00AA5EB3"/>
    <w:rsid w:val="00AB04BC"/>
    <w:rsid w:val="00AB67AE"/>
    <w:rsid w:val="00AC1BF0"/>
    <w:rsid w:val="00B540DA"/>
    <w:rsid w:val="00B74A50"/>
    <w:rsid w:val="00B86829"/>
    <w:rsid w:val="00C00BF5"/>
    <w:rsid w:val="00C07030"/>
    <w:rsid w:val="00C52957"/>
    <w:rsid w:val="00C73557"/>
    <w:rsid w:val="00D614BF"/>
    <w:rsid w:val="00DB07F0"/>
    <w:rsid w:val="00EA2498"/>
    <w:rsid w:val="00EA66C9"/>
    <w:rsid w:val="00EF2A41"/>
    <w:rsid w:val="00F11609"/>
    <w:rsid w:val="00F470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C7393"/>
  <w15:chartTrackingRefBased/>
  <w15:docId w15:val="{F5166C2B-7900-4F3F-A2EC-D2A63A24D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07F0"/>
    <w:pPr>
      <w:ind w:left="720"/>
      <w:contextualSpacing/>
    </w:pPr>
  </w:style>
  <w:style w:type="paragraph" w:styleId="CommentText">
    <w:name w:val="annotation text"/>
    <w:basedOn w:val="Normal"/>
    <w:link w:val="CommentTextChar1"/>
    <w:unhideWhenUsed/>
    <w:rsid w:val="009B506D"/>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uiPriority w:val="99"/>
    <w:semiHidden/>
    <w:rsid w:val="009B506D"/>
    <w:rPr>
      <w:sz w:val="20"/>
      <w:szCs w:val="20"/>
    </w:rPr>
  </w:style>
  <w:style w:type="paragraph" w:styleId="BodyTextIndent">
    <w:name w:val="Body Text Indent"/>
    <w:basedOn w:val="Normal"/>
    <w:link w:val="BodyTextIndentChar"/>
    <w:semiHidden/>
    <w:unhideWhenUsed/>
    <w:rsid w:val="009B506D"/>
    <w:pPr>
      <w:widowControl w:val="0"/>
      <w:tabs>
        <w:tab w:val="left" w:pos="-720"/>
      </w:tabs>
      <w:suppressAutoHyphens/>
      <w:autoSpaceDE w:val="0"/>
      <w:autoSpaceDN w:val="0"/>
      <w:adjustRightInd w:val="0"/>
      <w:spacing w:after="0" w:line="240" w:lineRule="atLeast"/>
      <w:ind w:left="720" w:hanging="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9B506D"/>
    <w:rPr>
      <w:rFonts w:ascii="Times New Roman" w:eastAsia="Times New Roman" w:hAnsi="Times New Roman" w:cs="Times New Roman"/>
      <w:sz w:val="24"/>
      <w:szCs w:val="24"/>
    </w:rPr>
  </w:style>
  <w:style w:type="character" w:styleId="CommentReference">
    <w:name w:val="annotation reference"/>
    <w:basedOn w:val="DefaultParagraphFont"/>
    <w:semiHidden/>
    <w:unhideWhenUsed/>
    <w:rsid w:val="009B506D"/>
    <w:rPr>
      <w:sz w:val="16"/>
      <w:szCs w:val="16"/>
    </w:rPr>
  </w:style>
  <w:style w:type="character" w:customStyle="1" w:styleId="CommentTextChar1">
    <w:name w:val="Comment Text Char1"/>
    <w:basedOn w:val="DefaultParagraphFont"/>
    <w:link w:val="CommentText"/>
    <w:locked/>
    <w:rsid w:val="009B506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9B50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506D"/>
    <w:rPr>
      <w:rFonts w:ascii="Segoe UI" w:hAnsi="Segoe UI" w:cs="Segoe UI"/>
      <w:sz w:val="18"/>
      <w:szCs w:val="18"/>
    </w:rPr>
  </w:style>
  <w:style w:type="table" w:styleId="TableGrid">
    <w:name w:val="Table Grid"/>
    <w:basedOn w:val="TableNormal"/>
    <w:uiPriority w:val="39"/>
    <w:rsid w:val="00EA24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826F99"/>
    <w:pPr>
      <w:spacing w:after="160"/>
    </w:pPr>
    <w:rPr>
      <w:rFonts w:asciiTheme="minorHAnsi" w:eastAsiaTheme="minorHAnsi" w:hAnsiTheme="minorHAnsi" w:cstheme="minorBidi"/>
      <w:b/>
      <w:bCs/>
    </w:rPr>
  </w:style>
  <w:style w:type="character" w:customStyle="1" w:styleId="CommentSubjectChar">
    <w:name w:val="Comment Subject Char"/>
    <w:basedOn w:val="CommentTextChar1"/>
    <w:link w:val="CommentSubject"/>
    <w:uiPriority w:val="99"/>
    <w:semiHidden/>
    <w:rsid w:val="00826F99"/>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6F6DC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760695">
      <w:bodyDiv w:val="1"/>
      <w:marLeft w:val="0"/>
      <w:marRight w:val="0"/>
      <w:marTop w:val="0"/>
      <w:marBottom w:val="0"/>
      <w:divBdr>
        <w:top w:val="none" w:sz="0" w:space="0" w:color="auto"/>
        <w:left w:val="none" w:sz="0" w:space="0" w:color="auto"/>
        <w:bottom w:val="none" w:sz="0" w:space="0" w:color="auto"/>
        <w:right w:val="none" w:sz="0" w:space="0" w:color="auto"/>
      </w:divBdr>
    </w:div>
    <w:div w:id="1707364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B25A35-3E73-4B31-9BC4-DCD4CAF69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613</Words>
  <Characters>3500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City of Berkeley</Company>
  <LinksUpToDate>false</LinksUpToDate>
  <CharactersWithSpaces>4105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Babka, Rhianna</dc:creator>
  <cp:keywords/>
  <dc:description/>
  <cp:lastModifiedBy>Babka, Rhianna</cp:lastModifiedBy>
  <cp:revision>4</cp:revision>
  <dcterms:created xsi:type="dcterms:W3CDTF">2019-07-03T15:51:00Z</dcterms:created>
  <dcterms:modified xsi:type="dcterms:W3CDTF">2019-07-03T16:02:00Z</dcterms:modified>
</cp:coreProperties>
</file>